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2C2" w14:textId="77777777" w:rsidR="00C06221" w:rsidRDefault="00C06221" w:rsidP="00C06221">
      <w:pPr>
        <w:pStyle w:val="Default"/>
      </w:pPr>
    </w:p>
    <w:p w14:paraId="063081DC" w14:textId="77777777" w:rsidR="00C06221" w:rsidRPr="00C40647" w:rsidRDefault="00C06221" w:rsidP="00721CEA">
      <w:pPr>
        <w:pStyle w:val="SemEspaamento"/>
        <w:rPr>
          <w:rFonts w:ascii="Arial" w:hAnsi="Arial" w:cs="Arial"/>
          <w:i/>
        </w:rPr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091FA9" w14:paraId="2B05F2A3" w14:textId="77777777" w:rsidTr="00721CEA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DF27F2F" w14:textId="77777777" w:rsidR="008B0ABB" w:rsidRPr="00091FA9" w:rsidRDefault="00105226" w:rsidP="008B0ABB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FORMULÁRIO PARA </w:t>
            </w:r>
            <w:r w:rsidR="008B0ABB">
              <w:rPr>
                <w:rFonts w:ascii="Arial" w:hAnsi="Arial" w:cs="Arial"/>
                <w:sz w:val="18"/>
                <w:szCs w:val="18"/>
                <w:lang w:val="pt-BR"/>
              </w:rPr>
              <w:t>APROVEITAMENTO DE ESTUDOS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– ANEXO I</w:t>
            </w:r>
          </w:p>
        </w:tc>
      </w:tr>
    </w:tbl>
    <w:p w14:paraId="1E3A1269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7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8B0ABB" w:rsidRPr="00B41D94" w14:paraId="38AF3996" w14:textId="77777777" w:rsidTr="00721CEA">
        <w:trPr>
          <w:cantSplit/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0CA7" w14:textId="77777777" w:rsidR="008B0ABB" w:rsidRPr="00B41D94" w:rsidRDefault="008B0ABB" w:rsidP="00B11BD4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41D94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8B0ABB" w:rsidRPr="004162F4" w14:paraId="677C3370" w14:textId="77777777" w:rsidTr="00721CEA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3540FDF1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</w:p>
          <w:p w14:paraId="195AE736" w14:textId="77777777" w:rsidR="008B0ABB" w:rsidRPr="00980361" w:rsidRDefault="008B0ABB" w:rsidP="00B11BD4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F64C23B" w14:textId="77777777" w:rsidR="008B0ABB" w:rsidRPr="00980361" w:rsidRDefault="008B0ABB" w:rsidP="008B0ABB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sz w:val="16"/>
                <w:szCs w:val="16"/>
              </w:rPr>
              <w:t xml:space="preserve">Ano de ingresso no </w:t>
            </w:r>
            <w:r>
              <w:rPr>
                <w:rFonts w:ascii="Arial" w:hAnsi="Arial" w:cs="Arial"/>
                <w:sz w:val="16"/>
                <w:szCs w:val="16"/>
              </w:rPr>
              <w:t>PRPGEM</w:t>
            </w:r>
            <w:r w:rsidRPr="009803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B0ABB" w:rsidRPr="004162F4" w14:paraId="00588012" w14:textId="77777777" w:rsidTr="00721CEA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2CE4002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Orientador</w:t>
            </w:r>
            <w:r w:rsidRPr="0098036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D7A4AEA" w14:textId="77777777" w:rsidR="008B0ABB" w:rsidRDefault="008B0ABB" w:rsidP="00B11BD4">
            <w:pPr>
              <w:spacing w:before="1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798EA12" w14:textId="77777777" w:rsidR="008B0ABB" w:rsidRPr="00980361" w:rsidRDefault="002E6446" w:rsidP="00B11BD4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</w:tbl>
    <w:p w14:paraId="5E35E99C" w14:textId="77777777" w:rsidR="008B0ABB" w:rsidRDefault="008B0ABB" w:rsidP="008B0ABB">
      <w:pPr>
        <w:tabs>
          <w:tab w:val="left" w:pos="4611"/>
        </w:tabs>
        <w:ind w:left="-171"/>
        <w:rPr>
          <w:rFonts w:ascii="Arial" w:hAnsi="Arial" w:cs="Arial"/>
          <w:sz w:val="16"/>
          <w:szCs w:val="16"/>
        </w:rPr>
      </w:pPr>
    </w:p>
    <w:p w14:paraId="554FF2EB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850"/>
        <w:gridCol w:w="709"/>
        <w:gridCol w:w="709"/>
        <w:gridCol w:w="850"/>
        <w:gridCol w:w="709"/>
        <w:gridCol w:w="1276"/>
      </w:tblGrid>
      <w:tr w:rsidR="008B0ABB" w:rsidRPr="00C32B8F" w14:paraId="4F5880AF" w14:textId="77777777" w:rsidTr="00721CEA">
        <w:tc>
          <w:tcPr>
            <w:tcW w:w="10207" w:type="dxa"/>
            <w:gridSpan w:val="8"/>
          </w:tcPr>
          <w:p w14:paraId="77270326" w14:textId="77777777" w:rsidR="008B0ABB" w:rsidRDefault="008B0ABB" w:rsidP="002E059F">
            <w:pPr>
              <w:snapToGrid w:val="0"/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32B8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SOLICITAÇÃO DE APROVEITAMENTO: DISCIPLINAS CURSADAS COMO DISCENTE ESPECIAL OU EM OUTROS PROGRAMAS</w:t>
            </w:r>
          </w:p>
          <w:p w14:paraId="2EB0CA95" w14:textId="77777777" w:rsidR="008B0ABB" w:rsidRPr="00C32B8F" w:rsidRDefault="008B0ABB" w:rsidP="008B0ABB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42564F">
              <w:rPr>
                <w:rFonts w:ascii="Arial" w:hAnsi="Arial" w:cs="Arial"/>
                <w:bCs/>
                <w:sz w:val="16"/>
                <w:szCs w:val="16"/>
              </w:rPr>
              <w:t>Anexar: Cópias dos planos de ensino das disciplinas solicitadas para aproveitamento e respectivos comprovantes aprovaç</w:t>
            </w:r>
            <w:r>
              <w:rPr>
                <w:rFonts w:ascii="Arial" w:hAnsi="Arial" w:cs="Arial"/>
                <w:bCs/>
                <w:sz w:val="16"/>
                <w:szCs w:val="16"/>
              </w:rPr>
              <w:t>ão d</w:t>
            </w:r>
            <w:r w:rsidRPr="0042564F">
              <w:rPr>
                <w:rFonts w:ascii="Arial" w:hAnsi="Arial" w:cs="Arial"/>
                <w:bCs/>
                <w:sz w:val="16"/>
                <w:szCs w:val="16"/>
              </w:rPr>
              <w:t>as disciplinas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Pr="008B0ABB">
              <w:rPr>
                <w:rFonts w:ascii="Arial" w:hAnsi="Arial" w:cs="Arial"/>
                <w:bCs/>
                <w:sz w:val="16"/>
                <w:szCs w:val="16"/>
              </w:rPr>
              <w:t>Emitido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pela instituição de ensino)</w:t>
            </w:r>
            <w:r w:rsidRPr="0042564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O orientador deverá justificar e indicar se a disciplina pertence à Matriz Curricular do PRPGEM (ED) ou não (CD).</w:t>
            </w:r>
          </w:p>
        </w:tc>
      </w:tr>
      <w:tr w:rsidR="008B0ABB" w:rsidRPr="00C32B8F" w14:paraId="14297841" w14:textId="77777777" w:rsidTr="00721CEA">
        <w:trPr>
          <w:trHeight w:val="315"/>
        </w:trPr>
        <w:tc>
          <w:tcPr>
            <w:tcW w:w="2836" w:type="dxa"/>
            <w:vMerge w:val="restart"/>
            <w:vAlign w:val="center"/>
          </w:tcPr>
          <w:p w14:paraId="114D8927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bCs/>
                <w:sz w:val="15"/>
                <w:szCs w:val="15"/>
              </w:rPr>
              <w:t>Disciplinas</w:t>
            </w:r>
          </w:p>
        </w:tc>
        <w:tc>
          <w:tcPr>
            <w:tcW w:w="2268" w:type="dxa"/>
            <w:vMerge w:val="restart"/>
            <w:vAlign w:val="center"/>
          </w:tcPr>
          <w:p w14:paraId="66934CE5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Universidade; curso; e ano da disciplina cursada</w:t>
            </w:r>
          </w:p>
        </w:tc>
        <w:tc>
          <w:tcPr>
            <w:tcW w:w="850" w:type="dxa"/>
            <w:vMerge w:val="restart"/>
            <w:vAlign w:val="center"/>
          </w:tcPr>
          <w:p w14:paraId="3BF9E215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Conceito obtido</w:t>
            </w:r>
          </w:p>
        </w:tc>
        <w:tc>
          <w:tcPr>
            <w:tcW w:w="709" w:type="dxa"/>
            <w:vMerge w:val="restart"/>
            <w:vAlign w:val="center"/>
          </w:tcPr>
          <w:p w14:paraId="7C6300E3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Nível (M ou D ou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34237">
              <w:rPr>
                <w:rFonts w:ascii="Arial" w:hAnsi="Arial" w:cs="Arial"/>
                <w:sz w:val="15"/>
                <w:szCs w:val="15"/>
              </w:rPr>
              <w:t>(M/D)</w:t>
            </w:r>
          </w:p>
        </w:tc>
        <w:tc>
          <w:tcPr>
            <w:tcW w:w="709" w:type="dxa"/>
            <w:vMerge w:val="restart"/>
            <w:vAlign w:val="center"/>
          </w:tcPr>
          <w:p w14:paraId="7D260CAE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Carga horária</w:t>
            </w:r>
          </w:p>
        </w:tc>
        <w:tc>
          <w:tcPr>
            <w:tcW w:w="2835" w:type="dxa"/>
            <w:gridSpan w:val="3"/>
            <w:shd w:val="clear" w:color="auto" w:fill="FFF2CC"/>
            <w:vAlign w:val="center"/>
          </w:tcPr>
          <w:p w14:paraId="37C1781B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Pr="00C34237">
              <w:rPr>
                <w:rFonts w:ascii="Arial" w:hAnsi="Arial" w:cs="Arial"/>
                <w:sz w:val="15"/>
                <w:szCs w:val="15"/>
              </w:rPr>
              <w:t xml:space="preserve">reenchimento </w:t>
            </w:r>
            <w:r w:rsidRPr="00CF422A">
              <w:rPr>
                <w:rFonts w:ascii="Arial" w:hAnsi="Arial" w:cs="Arial"/>
                <w:b/>
                <w:sz w:val="16"/>
                <w:szCs w:val="16"/>
                <w:u w:val="single"/>
              </w:rPr>
              <w:t>exclusivo</w:t>
            </w:r>
            <w:r w:rsidRPr="00C34237">
              <w:rPr>
                <w:rFonts w:ascii="Arial" w:hAnsi="Arial" w:cs="Arial"/>
                <w:sz w:val="15"/>
                <w:szCs w:val="15"/>
              </w:rPr>
              <w:t xml:space="preserve"> pel</w:t>
            </w:r>
            <w:r>
              <w:rPr>
                <w:rFonts w:ascii="Arial" w:hAnsi="Arial" w:cs="Arial"/>
                <w:sz w:val="15"/>
                <w:szCs w:val="15"/>
              </w:rPr>
              <w:t>o orientador</w:t>
            </w:r>
          </w:p>
        </w:tc>
      </w:tr>
      <w:tr w:rsidR="008B0ABB" w:rsidRPr="00C32B8F" w14:paraId="6A3CB8EF" w14:textId="77777777" w:rsidTr="00721CEA">
        <w:trPr>
          <w:trHeight w:val="280"/>
        </w:trPr>
        <w:tc>
          <w:tcPr>
            <w:tcW w:w="2836" w:type="dxa"/>
            <w:vMerge/>
            <w:vAlign w:val="center"/>
          </w:tcPr>
          <w:p w14:paraId="15F7244A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268" w:type="dxa"/>
            <w:vMerge/>
            <w:vAlign w:val="center"/>
          </w:tcPr>
          <w:p w14:paraId="4537FA15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0F81D13F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02451AA8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vAlign w:val="center"/>
          </w:tcPr>
          <w:p w14:paraId="301C5E6C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2CC"/>
            <w:vAlign w:val="center"/>
          </w:tcPr>
          <w:p w14:paraId="4B5F2256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Nº Créditos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1BB52A91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ED/CD</w:t>
            </w:r>
          </w:p>
        </w:tc>
        <w:tc>
          <w:tcPr>
            <w:tcW w:w="1276" w:type="dxa"/>
            <w:shd w:val="clear" w:color="auto" w:fill="FFF2CC"/>
            <w:vAlign w:val="center"/>
          </w:tcPr>
          <w:p w14:paraId="102EB0AE" w14:textId="77777777" w:rsidR="008B0ABB" w:rsidRPr="00C34237" w:rsidRDefault="008B0ABB" w:rsidP="002E059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Favorável (F) ou Não (ÑF)</w:t>
            </w:r>
          </w:p>
        </w:tc>
      </w:tr>
      <w:tr w:rsidR="002E059F" w:rsidRPr="00C32B8F" w14:paraId="5B93BE9E" w14:textId="77777777" w:rsidTr="00721CEA">
        <w:tc>
          <w:tcPr>
            <w:tcW w:w="2836" w:type="dxa"/>
            <w:vAlign w:val="center"/>
          </w:tcPr>
          <w:p w14:paraId="368F8BBB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1-</w:t>
            </w:r>
          </w:p>
        </w:tc>
        <w:tc>
          <w:tcPr>
            <w:tcW w:w="2268" w:type="dxa"/>
            <w:vAlign w:val="center"/>
          </w:tcPr>
          <w:p w14:paraId="3BF055C8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0E17B320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3F8175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562D23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  <w:vAlign w:val="center"/>
          </w:tcPr>
          <w:p w14:paraId="760E6410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  <w:vAlign w:val="center"/>
          </w:tcPr>
          <w:p w14:paraId="2121BD8A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  <w:vAlign w:val="center"/>
          </w:tcPr>
          <w:p w14:paraId="26711733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E059F" w:rsidRPr="00C32B8F" w14:paraId="6FC5AB48" w14:textId="77777777" w:rsidTr="00721CEA">
        <w:tc>
          <w:tcPr>
            <w:tcW w:w="7372" w:type="dxa"/>
            <w:gridSpan w:val="5"/>
            <w:vAlign w:val="center"/>
          </w:tcPr>
          <w:p w14:paraId="4E048AFD" w14:textId="28E71FA0" w:rsidR="002E059F" w:rsidRDefault="002E059F" w:rsidP="002E059F">
            <w:pPr>
              <w:spacing w:after="0"/>
              <w:jc w:val="both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1.1 -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cativa do orientador e</w:t>
            </w:r>
            <w:r w:rsidR="00720A5B">
              <w:rPr>
                <w:rFonts w:ascii="Arial" w:hAnsi="Arial" w:cs="Arial"/>
                <w:color w:val="FF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indicar ED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 xml:space="preserve"> ou C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D</w:t>
            </w:r>
          </w:p>
          <w:p w14:paraId="1F54F2B7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  <w:vAlign w:val="center"/>
          </w:tcPr>
          <w:p w14:paraId="18F0120D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  <w:vAlign w:val="center"/>
          </w:tcPr>
          <w:p w14:paraId="4CF13FB5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  <w:vAlign w:val="center"/>
          </w:tcPr>
          <w:p w14:paraId="5E25EB6D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E059F" w:rsidRPr="00C32B8F" w14:paraId="3039488F" w14:textId="77777777" w:rsidTr="00721C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DE93" w14:textId="77777777" w:rsidR="002E059F" w:rsidRPr="002E059F" w:rsidRDefault="002E059F" w:rsidP="002E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2 </w:t>
            </w:r>
            <w:r w:rsidRPr="002E059F">
              <w:rPr>
                <w:rFonts w:ascii="Arial" w:hAnsi="Arial" w:cs="Arial"/>
                <w:color w:val="FF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2CB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01B8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717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1F4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  <w:vAlign w:val="center"/>
          </w:tcPr>
          <w:p w14:paraId="7AE1A3E3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  <w:vAlign w:val="center"/>
          </w:tcPr>
          <w:p w14:paraId="3D5928C9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  <w:vAlign w:val="center"/>
          </w:tcPr>
          <w:p w14:paraId="207E8176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E059F" w:rsidRPr="00C32B8F" w14:paraId="7EDB5498" w14:textId="77777777" w:rsidTr="00721CEA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74BC" w14:textId="45B4FFBC" w:rsidR="002E059F" w:rsidRDefault="002E059F" w:rsidP="002E059F">
            <w:pPr>
              <w:spacing w:after="0"/>
              <w:jc w:val="both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2.2 -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cativa do orientador e</w:t>
            </w:r>
            <w:r w:rsidR="00720A5B">
              <w:rPr>
                <w:rFonts w:ascii="Arial" w:hAnsi="Arial" w:cs="Arial"/>
                <w:color w:val="FF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indicar ED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 xml:space="preserve"> ou C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D</w:t>
            </w:r>
          </w:p>
          <w:p w14:paraId="6D082184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  <w:vAlign w:val="center"/>
          </w:tcPr>
          <w:p w14:paraId="6BFAC142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  <w:vAlign w:val="center"/>
          </w:tcPr>
          <w:p w14:paraId="0DD4E802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  <w:vAlign w:val="center"/>
          </w:tcPr>
          <w:p w14:paraId="3BD53EE9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E059F" w:rsidRPr="00C32B8F" w14:paraId="33B7D454" w14:textId="77777777" w:rsidTr="00721CE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5743" w14:textId="77777777" w:rsidR="002E059F" w:rsidRPr="002E059F" w:rsidRDefault="002E059F" w:rsidP="002E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3 </w:t>
            </w:r>
            <w:r w:rsidRPr="002E059F">
              <w:rPr>
                <w:rFonts w:ascii="Arial" w:hAnsi="Arial" w:cs="Arial"/>
                <w:color w:val="FF0000"/>
                <w:sz w:val="15"/>
                <w:szCs w:val="15"/>
              </w:rPr>
              <w:t>-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B8B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BB45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EA4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9260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  <w:vAlign w:val="center"/>
          </w:tcPr>
          <w:p w14:paraId="2CC03A94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  <w:vAlign w:val="center"/>
          </w:tcPr>
          <w:p w14:paraId="6594011A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  <w:vAlign w:val="center"/>
          </w:tcPr>
          <w:p w14:paraId="79FB2B44" w14:textId="77777777" w:rsidR="002E059F" w:rsidRPr="00C34237" w:rsidRDefault="002E059F" w:rsidP="002E059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E059F" w:rsidRPr="00C32B8F" w14:paraId="63CFA4D3" w14:textId="77777777" w:rsidTr="00721CEA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6179" w14:textId="4BC3BB7E" w:rsidR="002E059F" w:rsidRDefault="002E059F" w:rsidP="002E059F">
            <w:pPr>
              <w:spacing w:after="0"/>
              <w:jc w:val="both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3.1 -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cativa do orientador e</w:t>
            </w:r>
            <w:r w:rsidR="00720A5B">
              <w:rPr>
                <w:rFonts w:ascii="Arial" w:hAnsi="Arial" w:cs="Arial"/>
                <w:color w:val="FF00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 xml:space="preserve"> indicar ED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 xml:space="preserve"> ou C</w:t>
            </w:r>
            <w:r>
              <w:rPr>
                <w:rFonts w:ascii="Arial" w:hAnsi="Arial" w:cs="Arial"/>
                <w:color w:val="FF0000"/>
                <w:sz w:val="15"/>
                <w:szCs w:val="15"/>
              </w:rPr>
              <w:t>D</w:t>
            </w:r>
          </w:p>
          <w:p w14:paraId="35FD3952" w14:textId="77777777" w:rsidR="002E059F" w:rsidRPr="00C34237" w:rsidRDefault="002E059F" w:rsidP="002E059F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4E8CDAE0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0CB5A649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2FB8E901" w14:textId="77777777" w:rsidR="002E059F" w:rsidRPr="00C34237" w:rsidRDefault="002E059F" w:rsidP="002E059F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FF32E36" w14:textId="77777777" w:rsidR="008B0ABB" w:rsidRDefault="008B0ABB" w:rsidP="008B0ABB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8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5"/>
        <w:gridCol w:w="5382"/>
      </w:tblGrid>
      <w:tr w:rsidR="008B0ABB" w:rsidRPr="00EF22BD" w14:paraId="0BAA849B" w14:textId="77777777" w:rsidTr="00721CE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540" w14:textId="77777777" w:rsidR="008B0ABB" w:rsidRPr="00EF22BD" w:rsidRDefault="008B0ABB" w:rsidP="002E059F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F22BD">
              <w:rPr>
                <w:rFonts w:ascii="Arial" w:hAnsi="Arial" w:cs="Arial"/>
                <w:b/>
                <w:sz w:val="16"/>
                <w:szCs w:val="16"/>
              </w:rPr>
              <w:t>. ASSINATURAS:</w:t>
            </w:r>
          </w:p>
        </w:tc>
      </w:tr>
      <w:tr w:rsidR="008B0ABB" w:rsidRPr="00EF22BD" w14:paraId="248DC97C" w14:textId="77777777" w:rsidTr="00721CE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E54F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66BD">
              <w:rPr>
                <w:rFonts w:ascii="Arial" w:hAnsi="Arial" w:cs="Arial"/>
                <w:sz w:val="16"/>
                <w:szCs w:val="16"/>
              </w:rPr>
              <w:t>Assinatura do discente:</w:t>
            </w:r>
          </w:p>
          <w:p w14:paraId="5542C79D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DF0A98C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4A5660F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28490D37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090" w14:textId="77777777" w:rsidR="008B0ABB" w:rsidRPr="00FF66BD" w:rsidRDefault="002E6446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Campo Mourão ou União da Vitória</w:t>
            </w:r>
            <w:r w:rsidR="00E911B0">
              <w:rPr>
                <w:rFonts w:ascii="Arial" w:hAnsi="Arial" w:cs="Arial"/>
                <w:sz w:val="16"/>
                <w:szCs w:val="16"/>
              </w:rPr>
              <w:t xml:space="preserve">,  ___de_________   de 20___.    </w:t>
            </w:r>
          </w:p>
          <w:p w14:paraId="53C41606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ABB" w:rsidRPr="00EF22BD" w14:paraId="20ED88AA" w14:textId="77777777" w:rsidTr="00721CE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B3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F66BD">
              <w:rPr>
                <w:rFonts w:ascii="Arial" w:hAnsi="Arial" w:cs="Arial"/>
                <w:sz w:val="16"/>
                <w:szCs w:val="16"/>
              </w:rPr>
              <w:t>Assinatura do orientador</w:t>
            </w:r>
            <w:r w:rsidR="00E911B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538B911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C20C8E0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0C6EB0E" w14:textId="77777777" w:rsidR="008B0ABB" w:rsidRPr="00FF66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3BF8" w14:textId="77777777" w:rsidR="008B0ABB" w:rsidRPr="00FF66BD" w:rsidRDefault="00E911B0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Data: </w:t>
            </w:r>
          </w:p>
        </w:tc>
      </w:tr>
      <w:tr w:rsidR="008B0ABB" w:rsidRPr="00EF22BD" w14:paraId="4B0145D4" w14:textId="77777777" w:rsidTr="00721CE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A6FE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coordenador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3331D1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D12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ABB" w:rsidRPr="00EF22BD" w14:paraId="37CFFD3F" w14:textId="77777777" w:rsidTr="00721CE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B23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E60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r>
              <w:rPr>
                <w:rFonts w:ascii="Arial" w:hAnsi="Arial" w:cs="Arial"/>
                <w:sz w:val="16"/>
                <w:szCs w:val="16"/>
              </w:rPr>
              <w:t>) Aprovado</w:t>
            </w:r>
            <w:r w:rsidRPr="00EF22BD">
              <w:rPr>
                <w:rFonts w:ascii="Arial" w:hAnsi="Arial" w:cs="Arial"/>
                <w:sz w:val="16"/>
                <w:szCs w:val="16"/>
              </w:rPr>
              <w:t xml:space="preserve">                   (     ) </w:t>
            </w:r>
            <w:r>
              <w:rPr>
                <w:rFonts w:ascii="Arial" w:hAnsi="Arial" w:cs="Arial"/>
                <w:sz w:val="16"/>
                <w:szCs w:val="16"/>
              </w:rPr>
              <w:t xml:space="preserve">Negado provimento </w:t>
            </w:r>
          </w:p>
          <w:p w14:paraId="1A243FB7" w14:textId="77777777" w:rsidR="008B0ABB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AD061A" w14:textId="77777777" w:rsidR="008B0ABB" w:rsidRPr="00EF22BD" w:rsidRDefault="008B0ABB" w:rsidP="002E059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Ata: _____/__________. Data: _____/_____/_______.</w:t>
            </w:r>
          </w:p>
        </w:tc>
      </w:tr>
    </w:tbl>
    <w:p w14:paraId="41331FA5" w14:textId="77777777" w:rsidR="008B0ABB" w:rsidRDefault="008B0ABB" w:rsidP="002E059F">
      <w:pPr>
        <w:tabs>
          <w:tab w:val="left" w:leader="underscore" w:pos="4536"/>
          <w:tab w:val="left" w:pos="5670"/>
          <w:tab w:val="left" w:leader="underscore" w:pos="10206"/>
        </w:tabs>
        <w:spacing w:after="0"/>
        <w:rPr>
          <w:rFonts w:ascii="Arial" w:hAnsi="Arial" w:cs="Arial"/>
          <w:sz w:val="16"/>
          <w:szCs w:val="16"/>
        </w:rPr>
      </w:pPr>
      <w:r w:rsidRPr="00785699">
        <w:rPr>
          <w:rFonts w:ascii="Arial" w:hAnsi="Arial" w:cs="Arial"/>
          <w:sz w:val="16"/>
          <w:szCs w:val="16"/>
        </w:rPr>
        <w:t xml:space="preserve"> </w:t>
      </w:r>
    </w:p>
    <w:p w14:paraId="6151DAE6" w14:textId="77777777" w:rsidR="00C06221" w:rsidRPr="00AD54D9" w:rsidRDefault="00C06221" w:rsidP="002E059F">
      <w:pPr>
        <w:rPr>
          <w:rFonts w:ascii="Arial" w:hAnsi="Arial" w:cs="Arial"/>
        </w:rPr>
      </w:pPr>
    </w:p>
    <w:sectPr w:rsidR="00C06221" w:rsidRPr="00AD54D9" w:rsidSect="00B02A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7CB7" w14:textId="77777777" w:rsidR="003B75DF" w:rsidRDefault="003B75DF" w:rsidP="00C06221">
      <w:pPr>
        <w:spacing w:after="0" w:line="240" w:lineRule="auto"/>
      </w:pPr>
      <w:r>
        <w:separator/>
      </w:r>
    </w:p>
  </w:endnote>
  <w:endnote w:type="continuationSeparator" w:id="0">
    <w:p w14:paraId="15F7F816" w14:textId="77777777" w:rsidR="003B75DF" w:rsidRDefault="003B75DF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DE21" w14:textId="77777777" w:rsidR="00C36DA3" w:rsidRDefault="0012650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B770C" wp14:editId="7AF2DAE7">
              <wp:simplePos x="0" y="0"/>
              <wp:positionH relativeFrom="column">
                <wp:posOffset>2781300</wp:posOffset>
              </wp:positionH>
              <wp:positionV relativeFrom="paragraph">
                <wp:posOffset>-153035</wp:posOffset>
              </wp:positionV>
              <wp:extent cx="2677795" cy="58039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580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DFE84E" w14:textId="77777777" w:rsidR="007C5715" w:rsidRPr="007C5715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70DFD71E" w14:textId="77777777" w:rsidR="00C36DA3" w:rsidRPr="007C5715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del w:id="0" w:author="Cliente" w:date="2019-04-12T20:31:00Z">
                            <w:r w:rsidRPr="007C5715" w:rsidDel="00FF66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delText>]</w:delText>
                            </w:r>
                          </w:del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564C917C" w14:textId="77777777" w:rsidR="007C5715" w:rsidRPr="00C36DA3" w:rsidRDefault="007C5715" w:rsidP="00C36DA3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57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5EE3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9pt;margin-top:-12.05pt;width:210.8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" fillcolor="white [3201]" stroked="f" strokeweight=".5pt">
              <v:path arrowok="t"/>
              <v:textbox>
                <w:txbxContent>
                  <w:p w:rsidR="007C5715" w:rsidRPr="007C5715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Praça Cel. Amazona, s/n, Centro</w:t>
                    </w:r>
                  </w:p>
                  <w:p w:rsidR="00C36DA3" w:rsidRPr="007C5715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del w:id="2" w:author="Cliente" w:date="2019-04-12T20:31:00Z">
                      <w:r w:rsidRPr="007C5715" w:rsidDel="00FF66BD">
                        <w:rPr>
                          <w:rFonts w:ascii="Arial" w:hAnsi="Arial" w:cs="Arial"/>
                          <w:sz w:val="16"/>
                          <w:szCs w:val="16"/>
                        </w:rPr>
                        <w:delText>]</w:delText>
                      </w:r>
                    </w:del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:rsidR="007C5715" w:rsidRPr="00C36DA3" w:rsidRDefault="007C5715" w:rsidP="00C36DA3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5715">
                      <w:rPr>
                        <w:rFonts w:ascii="Arial" w:hAnsi="Arial" w:cs="Arial"/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4BE10" wp14:editId="03BC4641">
              <wp:simplePos x="0" y="0"/>
              <wp:positionH relativeFrom="column">
                <wp:posOffset>-56515</wp:posOffset>
              </wp:positionH>
              <wp:positionV relativeFrom="paragraph">
                <wp:posOffset>-150495</wp:posOffset>
              </wp:positionV>
              <wp:extent cx="2677795" cy="580390"/>
              <wp:effectExtent l="0" t="0" r="825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7795" cy="580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32BDD" w14:textId="77777777" w:rsidR="00C36DA3" w:rsidRPr="00C36DA3" w:rsidRDefault="00C36DA3" w:rsidP="00C36DA3">
                          <w:pPr>
                            <w:pStyle w:val="Default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1E3686CB" w14:textId="77777777" w:rsidR="00C36DA3" w:rsidRPr="00C36DA3" w:rsidRDefault="00C36DA3" w:rsidP="00C36D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2CDDD47E" w14:textId="77777777" w:rsidR="00C36DA3" w:rsidRPr="00C36DA3" w:rsidRDefault="00C36DA3" w:rsidP="00C36D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C36DA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 3518-1876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5C431" id="Text Box 4" o:spid="_x0000_s1027" type="#_x0000_t202" style="position:absolute;margin-left:-4.45pt;margin-top:-11.85pt;width:210.8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C36DA3" w:rsidRPr="00C36DA3" w:rsidRDefault="00C36DA3" w:rsidP="00C36DA3">
                    <w:pPr>
                      <w:pStyle w:val="Default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:rsidR="00C36DA3" w:rsidRPr="00C36DA3" w:rsidRDefault="00C36DA3" w:rsidP="00C36DA3">
                    <w:pPr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:rsidR="00C36DA3" w:rsidRPr="00C36DA3" w:rsidRDefault="00C36DA3" w:rsidP="00C36DA3">
                    <w:pPr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</w:rPr>
                    </w:pPr>
                    <w:r w:rsidRPr="00C36DA3">
                      <w:rPr>
                        <w:rFonts w:ascii="Arial" w:hAnsi="Arial" w:cs="Arial"/>
                        <w:sz w:val="16"/>
                        <w:szCs w:val="16"/>
                      </w:rPr>
                      <w:t>Fone (44) 3518-1876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D6C5" w14:textId="77777777" w:rsidR="003B75DF" w:rsidRDefault="003B75DF" w:rsidP="00C06221">
      <w:pPr>
        <w:spacing w:after="0" w:line="240" w:lineRule="auto"/>
      </w:pPr>
      <w:r>
        <w:separator/>
      </w:r>
    </w:p>
  </w:footnote>
  <w:footnote w:type="continuationSeparator" w:id="0">
    <w:p w14:paraId="4165A4B3" w14:textId="77777777" w:rsidR="003B75DF" w:rsidRDefault="003B75DF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28C3" w14:textId="77777777" w:rsidR="00C06221" w:rsidRDefault="00C06221" w:rsidP="00C06221">
    <w:pPr>
      <w:pStyle w:val="Cabealho"/>
      <w:jc w:val="center"/>
    </w:pP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247D7C17" wp14:editId="7D0E4D54">
          <wp:extent cx="701782" cy="836236"/>
          <wp:effectExtent l="0" t="0" r="3175" b="2540"/>
          <wp:docPr id="6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79" cy="85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8B97A97" wp14:editId="6EA0BC0F">
          <wp:extent cx="1662799" cy="790943"/>
          <wp:effectExtent l="0" t="0" r="0" b="952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153" cy="79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65263608">
    <w:abstractNumId w:val="2"/>
  </w:num>
  <w:num w:numId="2" w16cid:durableId="2095273836">
    <w:abstractNumId w:val="9"/>
  </w:num>
  <w:num w:numId="3" w16cid:durableId="901330234">
    <w:abstractNumId w:val="1"/>
  </w:num>
  <w:num w:numId="4" w16cid:durableId="2000771394">
    <w:abstractNumId w:val="6"/>
  </w:num>
  <w:num w:numId="5" w16cid:durableId="1391347307">
    <w:abstractNumId w:val="4"/>
  </w:num>
  <w:num w:numId="6" w16cid:durableId="1582451749">
    <w:abstractNumId w:val="7"/>
  </w:num>
  <w:num w:numId="7" w16cid:durableId="1794132943">
    <w:abstractNumId w:val="0"/>
  </w:num>
  <w:num w:numId="8" w16cid:durableId="318731290">
    <w:abstractNumId w:val="5"/>
  </w:num>
  <w:num w:numId="9" w16cid:durableId="155078717">
    <w:abstractNumId w:val="8"/>
  </w:num>
  <w:num w:numId="10" w16cid:durableId="586303187">
    <w:abstractNumId w:val="11"/>
  </w:num>
  <w:num w:numId="11" w16cid:durableId="247691855">
    <w:abstractNumId w:val="10"/>
  </w:num>
  <w:num w:numId="12" w16cid:durableId="10511988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iente">
    <w15:presenceInfo w15:providerId="None" w15:userId="Cli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21"/>
    <w:rsid w:val="000924FA"/>
    <w:rsid w:val="00095765"/>
    <w:rsid w:val="00105226"/>
    <w:rsid w:val="00126506"/>
    <w:rsid w:val="002A5E59"/>
    <w:rsid w:val="002D3047"/>
    <w:rsid w:val="002E059F"/>
    <w:rsid w:val="002E3A9C"/>
    <w:rsid w:val="002E6446"/>
    <w:rsid w:val="002F4F6B"/>
    <w:rsid w:val="00314B52"/>
    <w:rsid w:val="00365A6A"/>
    <w:rsid w:val="003919C1"/>
    <w:rsid w:val="003A041E"/>
    <w:rsid w:val="003B584F"/>
    <w:rsid w:val="003B75DF"/>
    <w:rsid w:val="003E2091"/>
    <w:rsid w:val="004D3E1C"/>
    <w:rsid w:val="00531954"/>
    <w:rsid w:val="00533F43"/>
    <w:rsid w:val="00570AE2"/>
    <w:rsid w:val="006248F2"/>
    <w:rsid w:val="00676FEB"/>
    <w:rsid w:val="006956A0"/>
    <w:rsid w:val="006A314B"/>
    <w:rsid w:val="006F530B"/>
    <w:rsid w:val="00702947"/>
    <w:rsid w:val="00720A5B"/>
    <w:rsid w:val="00721CEA"/>
    <w:rsid w:val="0075104D"/>
    <w:rsid w:val="007674F1"/>
    <w:rsid w:val="00796EB6"/>
    <w:rsid w:val="007C5715"/>
    <w:rsid w:val="007D421B"/>
    <w:rsid w:val="008008C0"/>
    <w:rsid w:val="00814E1C"/>
    <w:rsid w:val="008646D3"/>
    <w:rsid w:val="008B0ABB"/>
    <w:rsid w:val="00930D31"/>
    <w:rsid w:val="00973E7B"/>
    <w:rsid w:val="009D20E0"/>
    <w:rsid w:val="00A55626"/>
    <w:rsid w:val="00AA2955"/>
    <w:rsid w:val="00AD54D9"/>
    <w:rsid w:val="00AF58B7"/>
    <w:rsid w:val="00B02A0A"/>
    <w:rsid w:val="00B94F02"/>
    <w:rsid w:val="00C06221"/>
    <w:rsid w:val="00C20827"/>
    <w:rsid w:val="00C36DA3"/>
    <w:rsid w:val="00C40647"/>
    <w:rsid w:val="00D253B6"/>
    <w:rsid w:val="00D33E3C"/>
    <w:rsid w:val="00DA40B3"/>
    <w:rsid w:val="00DA5EA7"/>
    <w:rsid w:val="00DE4CE9"/>
    <w:rsid w:val="00E200A2"/>
    <w:rsid w:val="00E6171B"/>
    <w:rsid w:val="00E911B0"/>
    <w:rsid w:val="00F147C3"/>
    <w:rsid w:val="00F76802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C6407"/>
  <w15:docId w15:val="{FF58D6A3-E58C-4C6C-8A3E-95803F4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40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PRPGEM UNESPAR</cp:lastModifiedBy>
  <cp:revision>5</cp:revision>
  <dcterms:created xsi:type="dcterms:W3CDTF">2019-09-19T16:25:00Z</dcterms:created>
  <dcterms:modified xsi:type="dcterms:W3CDTF">2022-05-09T11:48:00Z</dcterms:modified>
</cp:coreProperties>
</file>